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3A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84784A6" w14:textId="22787914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 guidelines which allow instructors</w:t>
      </w:r>
      <w:ins w:id="0" w:author="Jennifer Anderson" w:date="2019-12-10T10:16:00Z">
        <w:r w:rsidR="00980EE5">
          <w:rPr>
            <w:rFonts w:ascii="Arial" w:hAnsi="Arial" w:cs="Arial"/>
          </w:rPr>
          <w:t xml:space="preserve"> and Registrar</w:t>
        </w:r>
      </w:ins>
      <w:r>
        <w:rPr>
          <w:rFonts w:ascii="Arial" w:hAnsi="Arial" w:cs="Arial"/>
        </w:rPr>
        <w:t xml:space="preserve"> to withdraw students from courses</w:t>
      </w:r>
      <w:ins w:id="1" w:author="Jennifer Anderson" w:date="2019-12-10T10:17:00Z">
        <w:r w:rsidR="00980EE5">
          <w:rPr>
            <w:rFonts w:ascii="Arial" w:hAnsi="Arial" w:cs="Arial"/>
          </w:rPr>
          <w:t>.</w:t>
        </w:r>
      </w:ins>
      <w:del w:id="2" w:author="Jennifer Anderson" w:date="2019-12-10T10:17:00Z">
        <w:r w:rsidDel="00980EE5">
          <w:rPr>
            <w:rFonts w:ascii="Arial" w:hAnsi="Arial" w:cs="Arial"/>
          </w:rPr>
          <w:delText xml:space="preserve"> for non-attendance and/or for inability to demonstrate compliance with published course prerequisites and/or co-requisites.</w:delText>
        </w:r>
      </w:del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11AEDC57" w14:textId="46119168" w:rsidR="00EF2082" w:rsidRDefault="00EF2082" w:rsidP="00140ED6">
      <w:pPr>
        <w:rPr>
          <w:ins w:id="3" w:author="Jennifer Anderson" w:date="2019-12-10T10:29:00Z"/>
          <w:rFonts w:ascii="Arial" w:hAnsi="Arial" w:cs="Arial"/>
        </w:rPr>
      </w:pPr>
      <w:ins w:id="4" w:author="Jennifer Anderson" w:date="2019-12-10T10:30:00Z">
        <w:r>
          <w:rPr>
            <w:rFonts w:ascii="Arial" w:hAnsi="Arial" w:cs="Arial"/>
          </w:rPr>
          <w:t xml:space="preserve">In accordance with Title IV funding requirements and the </w:t>
        </w:r>
      </w:ins>
      <w:ins w:id="5" w:author="Jennifer Anderson" w:date="2019-12-10T10:31:00Z">
        <w:r>
          <w:rPr>
            <w:rFonts w:ascii="Arial" w:hAnsi="Arial" w:cs="Arial"/>
          </w:rPr>
          <w:t>CCC Financial Aid Disburseme</w:t>
        </w:r>
        <w:r w:rsidR="00103EC7">
          <w:rPr>
            <w:rFonts w:ascii="Arial" w:hAnsi="Arial" w:cs="Arial"/>
          </w:rPr>
          <w:t>nt policy (ARC 405)</w:t>
        </w:r>
        <w:r>
          <w:rPr>
            <w:rFonts w:ascii="Arial" w:hAnsi="Arial" w:cs="Arial"/>
          </w:rPr>
          <w:t xml:space="preserve"> </w:t>
        </w:r>
      </w:ins>
      <w:ins w:id="6" w:author="Jennifer Anderson" w:date="2019-12-10T10:38:00Z">
        <w:r w:rsidR="00103EC7">
          <w:rPr>
            <w:rFonts w:ascii="Arial" w:hAnsi="Arial" w:cs="Arial"/>
          </w:rPr>
          <w:t>faculty</w:t>
        </w:r>
      </w:ins>
      <w:ins w:id="7" w:author="Jennifer Anderson" w:date="2019-12-10T10:31:00Z">
        <w:r>
          <w:rPr>
            <w:rFonts w:ascii="Arial" w:hAnsi="Arial" w:cs="Arial"/>
          </w:rPr>
          <w:t xml:space="preserve"> </w:t>
        </w:r>
      </w:ins>
      <w:ins w:id="8" w:author="Jennifer Anderson" w:date="2019-12-10T10:38:00Z">
        <w:r w:rsidR="00103EC7">
          <w:rPr>
            <w:rFonts w:ascii="Arial" w:hAnsi="Arial" w:cs="Arial"/>
          </w:rPr>
          <w:t>must administratively withdraw students</w:t>
        </w:r>
      </w:ins>
      <w:ins w:id="9" w:author="Jennifer Anderson" w:date="2019-12-10T10:31:00Z">
        <w:r>
          <w:rPr>
            <w:rFonts w:ascii="Arial" w:hAnsi="Arial" w:cs="Arial"/>
          </w:rPr>
          <w:t xml:space="preserve"> f</w:t>
        </w:r>
        <w:r w:rsidR="00DA1CFB">
          <w:rPr>
            <w:rFonts w:ascii="Arial" w:hAnsi="Arial" w:cs="Arial"/>
          </w:rPr>
          <w:t>rom a course for non-attendance.</w:t>
        </w:r>
      </w:ins>
    </w:p>
    <w:p w14:paraId="5A6C8156" w14:textId="5EB8F2CE" w:rsidR="00FE6871" w:rsidRDefault="009A12DC" w:rsidP="00140ED6">
      <w:pPr>
        <w:rPr>
          <w:rFonts w:ascii="Arial" w:hAnsi="Arial" w:cs="Arial"/>
        </w:rPr>
      </w:pPr>
      <w:ins w:id="10" w:author="Jennifer Anderson" w:date="2019-12-10T10:18:00Z">
        <w:r>
          <w:rPr>
            <w:rFonts w:ascii="Arial" w:hAnsi="Arial" w:cs="Arial"/>
          </w:rPr>
          <w:t xml:space="preserve">Students can be removed from </w:t>
        </w:r>
      </w:ins>
      <w:ins w:id="11" w:author="Jennifer Anderson" w:date="2019-12-10T10:19:00Z">
        <w:r>
          <w:rPr>
            <w:rFonts w:ascii="Arial" w:hAnsi="Arial" w:cs="Arial"/>
          </w:rPr>
          <w:t xml:space="preserve">a </w:t>
        </w:r>
      </w:ins>
      <w:ins w:id="12" w:author="Jennifer Anderson" w:date="2019-12-10T10:18:00Z">
        <w:r>
          <w:rPr>
            <w:rFonts w:ascii="Arial" w:hAnsi="Arial" w:cs="Arial"/>
          </w:rPr>
          <w:t>course for a number of reasons including non-attendance, inability to demonstr</w:t>
        </w:r>
      </w:ins>
      <w:ins w:id="13" w:author="Jennifer Anderson" w:date="2019-12-10T10:19:00Z">
        <w:r>
          <w:rPr>
            <w:rFonts w:ascii="Arial" w:hAnsi="Arial" w:cs="Arial"/>
          </w:rPr>
          <w:t>ate compliance with</w:t>
        </w:r>
      </w:ins>
      <w:ins w:id="14" w:author="Jennifer Anderson" w:date="2020-01-14T15:47:00Z">
        <w:r w:rsidR="008F5823">
          <w:rPr>
            <w:rFonts w:ascii="Arial" w:hAnsi="Arial" w:cs="Arial"/>
          </w:rPr>
          <w:t xml:space="preserve"> the catalog</w:t>
        </w:r>
      </w:ins>
      <w:bookmarkStart w:id="15" w:name="_GoBack"/>
      <w:bookmarkEnd w:id="15"/>
      <w:ins w:id="16" w:author="Jennifer Anderson" w:date="2019-12-10T10:19:00Z">
        <w:r>
          <w:rPr>
            <w:rFonts w:ascii="Arial" w:hAnsi="Arial" w:cs="Arial"/>
          </w:rPr>
          <w:t xml:space="preserve"> course requirements</w:t>
        </w:r>
      </w:ins>
      <w:ins w:id="17" w:author="Jennifer Anderson" w:date="2019-12-10T10:20:00Z">
        <w:r>
          <w:rPr>
            <w:rFonts w:ascii="Arial" w:hAnsi="Arial" w:cs="Arial"/>
          </w:rPr>
          <w:t xml:space="preserve">, </w:t>
        </w:r>
      </w:ins>
      <w:ins w:id="18" w:author="Jennifer Anderson" w:date="2019-12-10T10:25:00Z">
        <w:r w:rsidR="001839E4">
          <w:rPr>
            <w:rFonts w:ascii="Arial" w:hAnsi="Arial" w:cs="Arial"/>
          </w:rPr>
          <w:t>CARE Team/</w:t>
        </w:r>
        <w:r w:rsidR="002A7414">
          <w:rPr>
            <w:rFonts w:ascii="Arial" w:hAnsi="Arial" w:cs="Arial"/>
          </w:rPr>
          <w:t>Title IX</w:t>
        </w:r>
      </w:ins>
      <w:ins w:id="19" w:author="Jennifer Anderson" w:date="2019-12-10T10:24:00Z">
        <w:r w:rsidR="002A7414">
          <w:rPr>
            <w:rFonts w:ascii="Arial" w:hAnsi="Arial" w:cs="Arial"/>
          </w:rPr>
          <w:t xml:space="preserve"> action, </w:t>
        </w:r>
      </w:ins>
      <w:ins w:id="20" w:author="Jennifer Anderson" w:date="2019-12-10T10:20:00Z">
        <w:r>
          <w:rPr>
            <w:rFonts w:ascii="Arial" w:hAnsi="Arial" w:cs="Arial"/>
          </w:rPr>
          <w:t>outstanding balance, and suspension</w:t>
        </w:r>
      </w:ins>
      <w:commentRangeStart w:id="21"/>
      <w:ins w:id="22" w:author="Jennifer Anderson" w:date="2019-12-10T10:19:00Z">
        <w:r>
          <w:rPr>
            <w:rFonts w:ascii="Arial" w:hAnsi="Arial" w:cs="Arial"/>
          </w:rPr>
          <w:t xml:space="preserve">.  </w:t>
        </w:r>
      </w:ins>
      <w:r w:rsidR="00FE6871">
        <w:rPr>
          <w:rFonts w:ascii="Arial" w:hAnsi="Arial" w:cs="Arial"/>
        </w:rPr>
        <w:t>F</w:t>
      </w:r>
      <w:r w:rsidR="00140ED6">
        <w:rPr>
          <w:rFonts w:ascii="Arial" w:hAnsi="Arial" w:cs="Arial"/>
        </w:rPr>
        <w:t>aculty</w:t>
      </w:r>
      <w:r w:rsidR="00FE6871">
        <w:rPr>
          <w:rFonts w:ascii="Arial" w:hAnsi="Arial" w:cs="Arial"/>
        </w:rPr>
        <w:t xml:space="preserve"> requests</w:t>
      </w:r>
      <w:r w:rsidR="00140ED6">
        <w:rPr>
          <w:rFonts w:ascii="Arial" w:hAnsi="Arial" w:cs="Arial"/>
        </w:rPr>
        <w:t xml:space="preserve"> to administratively withdraw students</w:t>
      </w:r>
      <w:r w:rsidR="00E5735F">
        <w:rPr>
          <w:rFonts w:ascii="Arial" w:hAnsi="Arial" w:cs="Arial"/>
        </w:rPr>
        <w:t xml:space="preserve"> are</w:t>
      </w:r>
      <w:r w:rsidR="00140ED6">
        <w:rPr>
          <w:rFonts w:ascii="Arial" w:hAnsi="Arial" w:cs="Arial"/>
        </w:rPr>
        <w:t xml:space="preserve"> submitted to </w:t>
      </w:r>
      <w:del w:id="23" w:author="Jennifer Anderson" w:date="2019-12-10T10:18:00Z">
        <w:r w:rsidR="00140ED6" w:rsidDel="009A12DC">
          <w:rPr>
            <w:rFonts w:ascii="Arial" w:hAnsi="Arial" w:cs="Arial"/>
          </w:rPr>
          <w:delText>Registration and Records</w:delText>
        </w:r>
        <w:r w:rsidR="00FE6871" w:rsidDel="009A12DC">
          <w:rPr>
            <w:rFonts w:ascii="Arial" w:hAnsi="Arial" w:cs="Arial"/>
          </w:rPr>
          <w:delText xml:space="preserve"> </w:delText>
        </w:r>
      </w:del>
      <w:ins w:id="24" w:author="Jennifer Anderson" w:date="2019-12-10T10:18:00Z">
        <w:r>
          <w:rPr>
            <w:rFonts w:ascii="Arial" w:hAnsi="Arial" w:cs="Arial"/>
          </w:rPr>
          <w:t xml:space="preserve">the Registrar </w:t>
        </w:r>
      </w:ins>
      <w:r w:rsidR="00FE6871">
        <w:rPr>
          <w:rFonts w:ascii="Arial" w:hAnsi="Arial" w:cs="Arial"/>
        </w:rPr>
        <w:t>according to the following course-length information: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68"/>
      </w:tblGrid>
      <w:tr w:rsidR="00FE6871" w:rsidRPr="00FE6871" w14:paraId="0E6EEE4D" w14:textId="77777777" w:rsidTr="00812915">
        <w:tc>
          <w:tcPr>
            <w:tcW w:w="2880" w:type="dxa"/>
            <w:shd w:val="clear" w:color="auto" w:fill="auto"/>
          </w:tcPr>
          <w:p w14:paraId="3EA1CC8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968" w:type="dxa"/>
            <w:shd w:val="clear" w:color="auto" w:fill="auto"/>
          </w:tcPr>
          <w:p w14:paraId="602F3772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Administrative Withdrawal Request Due Date</w:t>
            </w:r>
          </w:p>
        </w:tc>
      </w:tr>
      <w:tr w:rsidR="00FE6871" w:rsidRPr="00FE6871" w14:paraId="170681D2" w14:textId="77777777" w:rsidTr="00812915">
        <w:tc>
          <w:tcPr>
            <w:tcW w:w="2880" w:type="dxa"/>
            <w:shd w:val="clear" w:color="auto" w:fill="auto"/>
          </w:tcPr>
          <w:p w14:paraId="50B8CA4D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Two weeks or less</w:t>
            </w:r>
          </w:p>
        </w:tc>
        <w:tc>
          <w:tcPr>
            <w:tcW w:w="4968" w:type="dxa"/>
            <w:shd w:val="clear" w:color="auto" w:fill="auto"/>
          </w:tcPr>
          <w:p w14:paraId="5C35CD0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Prior to the second class meeting</w:t>
            </w:r>
          </w:p>
        </w:tc>
      </w:tr>
      <w:tr w:rsidR="00FE6871" w:rsidRPr="00FE6871" w14:paraId="292240F0" w14:textId="77777777" w:rsidTr="00812915">
        <w:tc>
          <w:tcPr>
            <w:tcW w:w="2880" w:type="dxa"/>
            <w:shd w:val="clear" w:color="auto" w:fill="auto"/>
          </w:tcPr>
          <w:p w14:paraId="6FAF22B0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Three to four weeks</w:t>
            </w:r>
          </w:p>
        </w:tc>
        <w:tc>
          <w:tcPr>
            <w:tcW w:w="4968" w:type="dxa"/>
            <w:shd w:val="clear" w:color="auto" w:fill="auto"/>
          </w:tcPr>
          <w:p w14:paraId="2CD2AC2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week of class</w:t>
            </w:r>
          </w:p>
        </w:tc>
      </w:tr>
      <w:tr w:rsidR="00FE6871" w:rsidRPr="00FE6871" w14:paraId="60457016" w14:textId="77777777" w:rsidTr="00812915">
        <w:tc>
          <w:tcPr>
            <w:tcW w:w="2880" w:type="dxa"/>
            <w:shd w:val="clear" w:color="auto" w:fill="auto"/>
          </w:tcPr>
          <w:p w14:paraId="2221ED96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Five weeks or longer</w:t>
            </w:r>
          </w:p>
        </w:tc>
        <w:tc>
          <w:tcPr>
            <w:tcW w:w="4968" w:type="dxa"/>
            <w:shd w:val="clear" w:color="auto" w:fill="auto"/>
          </w:tcPr>
          <w:p w14:paraId="0AA46864" w14:textId="7A36E405" w:rsidR="00FE6871" w:rsidRPr="00FE6871" w:rsidRDefault="00FE6871" w:rsidP="005A29AF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two weeks of class</w:t>
            </w:r>
            <w:ins w:id="25" w:author="Jennifer Anderson" w:date="2019-12-10T10:39:00Z">
              <w:r w:rsidR="005A29AF">
                <w:rPr>
                  <w:rFonts w:ascii="Arial" w:hAnsi="Arial" w:cs="Arial"/>
                </w:rPr>
                <w:t xml:space="preserve"> </w:t>
              </w:r>
            </w:ins>
            <w:ins w:id="26" w:author="Jennifer Anderson" w:date="2019-12-10T10:40:00Z">
              <w:r w:rsidR="005A29AF">
                <w:rPr>
                  <w:rFonts w:ascii="Arial" w:hAnsi="Arial" w:cs="Arial"/>
                </w:rPr>
                <w:t xml:space="preserve"> </w:t>
              </w:r>
            </w:ins>
          </w:p>
        </w:tc>
      </w:tr>
    </w:tbl>
    <w:commentRangeEnd w:id="21"/>
    <w:p w14:paraId="55A6C190" w14:textId="77777777" w:rsidR="00FE6871" w:rsidRDefault="00AE316C" w:rsidP="00FE6871">
      <w:pPr>
        <w:spacing w:after="0" w:line="240" w:lineRule="auto"/>
        <w:rPr>
          <w:rFonts w:ascii="Arial" w:hAnsi="Arial" w:cs="Arial"/>
        </w:rPr>
      </w:pPr>
      <w:r>
        <w:rPr>
          <w:rStyle w:val="CommentReference"/>
        </w:rPr>
        <w:commentReference w:id="21"/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50E74494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  <w:t>One or more of the following conditions must occur:</w:t>
      </w:r>
    </w:p>
    <w:p w14:paraId="23A21881" w14:textId="05D8067F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show up for the first class meeting and did not </w:t>
      </w:r>
      <w:r w:rsidR="008A4F1E">
        <w:rPr>
          <w:rFonts w:ascii="Arial" w:hAnsi="Arial" w:cs="Arial"/>
        </w:rPr>
        <w:t>notify the instructor of the first class absence prior to the time specified in ISP 191P.</w:t>
      </w:r>
      <w:r>
        <w:rPr>
          <w:rFonts w:ascii="Arial" w:hAnsi="Arial" w:cs="Arial"/>
        </w:rPr>
        <w:t xml:space="preserve"> </w:t>
      </w:r>
    </w:p>
    <w:p w14:paraId="1C92CDE7" w14:textId="4B7DF7EC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For online classes, 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participate by the beginning of the second week of the class and did not provide the instructor with advance or reasonable notice for this lack of participation. </w:t>
      </w:r>
    </w:p>
    <w:p w14:paraId="46F1E3DF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unable to demonstrate fulfillment of the class prerequisite requirement that is stated in the catalog.</w:t>
      </w:r>
    </w:p>
    <w:p w14:paraId="48BFAA64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not able and/or willing to sign up for required co-requisite course(s).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4B2965A" w14:textId="1F5646B3" w:rsidR="00EF2082" w:rsidRPr="00EF2082" w:rsidRDefault="00EF2082" w:rsidP="002269A4">
      <w:pPr>
        <w:spacing w:after="0" w:line="240" w:lineRule="auto"/>
        <w:rPr>
          <w:ins w:id="27" w:author="Jennifer Anderson" w:date="2019-12-10T10:29:00Z"/>
          <w:sz w:val="28"/>
          <w:szCs w:val="28"/>
          <w:rPrChange w:id="28" w:author="Jennifer Anderson" w:date="2019-12-10T10:30:00Z">
            <w:rPr>
              <w:ins w:id="29" w:author="Jennifer Anderson" w:date="2019-12-10T10:29:00Z"/>
              <w:b/>
              <w:sz w:val="28"/>
              <w:szCs w:val="28"/>
            </w:rPr>
          </w:rPrChange>
        </w:rPr>
      </w:pPr>
      <w:ins w:id="30" w:author="Jennifer Anderson" w:date="2019-12-10T10:29:00Z">
        <w:r>
          <w:rPr>
            <w:b/>
            <w:sz w:val="28"/>
            <w:szCs w:val="28"/>
          </w:rPr>
          <w:t xml:space="preserve">Reference: </w:t>
        </w:r>
        <w:r w:rsidRPr="00EF2082">
          <w:rPr>
            <w:sz w:val="28"/>
            <w:szCs w:val="28"/>
            <w:rPrChange w:id="31" w:author="Jennifer Anderson" w:date="2019-12-10T10:30:00Z">
              <w:rPr>
                <w:b/>
                <w:sz w:val="28"/>
                <w:szCs w:val="28"/>
              </w:rPr>
            </w:rPrChange>
          </w:rPr>
          <w:t xml:space="preserve">ARC 405 Financial Aid </w:t>
        </w:r>
      </w:ins>
      <w:ins w:id="32" w:author="Jennifer Anderson" w:date="2020-01-14T15:28:00Z">
        <w:r w:rsidR="00004041" w:rsidRPr="00004041">
          <w:rPr>
            <w:sz w:val="28"/>
            <w:szCs w:val="28"/>
          </w:rPr>
          <w:t>Disbursement</w:t>
        </w:r>
      </w:ins>
    </w:p>
    <w:p w14:paraId="3B61E4BF" w14:textId="7C47AC86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923"/>
        <w:gridCol w:w="313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997C49C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224" w:type="dxa"/>
            <w:vAlign w:val="center"/>
          </w:tcPr>
          <w:p w14:paraId="0813A6B5" w14:textId="2E5E8CA2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10, 2018</w:t>
            </w:r>
          </w:p>
        </w:tc>
      </w:tr>
      <w:tr w:rsidR="00416C6E" w:rsidRPr="007D1FDC" w14:paraId="3AA263EF" w14:textId="77777777" w:rsidTr="00DD691C">
        <w:trPr>
          <w:jc w:val="center"/>
        </w:trPr>
        <w:tc>
          <w:tcPr>
            <w:tcW w:w="3370" w:type="dxa"/>
            <w:vAlign w:val="center"/>
          </w:tcPr>
          <w:p w14:paraId="28E3D9A4" w14:textId="09870863" w:rsidR="00416C6E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8213FA5" w14:textId="1C59721E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224" w:type="dxa"/>
            <w:vAlign w:val="center"/>
          </w:tcPr>
          <w:p w14:paraId="3E937954" w14:textId="2E7BAC8F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416C6E" w:rsidRPr="007D1FDC" w14:paraId="5A8DCE9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73EE25B" w14:textId="5C22104E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27E727B" w14:textId="21D8574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7FAC615" w14:textId="0398271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6C6E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416C6E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16C6E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1" w:author="Jennifer Anderson" w:date="2020-01-14T15:44:00Z" w:initials="JA">
    <w:p w14:paraId="32C212C5" w14:textId="3FE311CB" w:rsidR="00AE316C" w:rsidRDefault="00AE316C">
      <w:pPr>
        <w:pStyle w:val="CommentText"/>
      </w:pPr>
      <w:r>
        <w:rPr>
          <w:rStyle w:val="CommentReference"/>
        </w:rPr>
        <w:annotationRef/>
      </w:r>
      <w:r>
        <w:t>Move to procedure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C212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UyMDK1MDE2tTBV0lEKTi0uzszPAykwrgUAtAcoNiwAAAA="/>
  </w:docVars>
  <w:rsids>
    <w:rsidRoot w:val="00037DD3"/>
    <w:rsid w:val="00004041"/>
    <w:rsid w:val="00037DD3"/>
    <w:rsid w:val="00053D68"/>
    <w:rsid w:val="0009073E"/>
    <w:rsid w:val="00103EC7"/>
    <w:rsid w:val="00140ED6"/>
    <w:rsid w:val="00164FE7"/>
    <w:rsid w:val="0016594A"/>
    <w:rsid w:val="001766B3"/>
    <w:rsid w:val="001839E4"/>
    <w:rsid w:val="002040C8"/>
    <w:rsid w:val="002269A4"/>
    <w:rsid w:val="002A7414"/>
    <w:rsid w:val="002E3290"/>
    <w:rsid w:val="00323D21"/>
    <w:rsid w:val="00353B5A"/>
    <w:rsid w:val="00370C77"/>
    <w:rsid w:val="00381156"/>
    <w:rsid w:val="003F0387"/>
    <w:rsid w:val="00416C6E"/>
    <w:rsid w:val="00462638"/>
    <w:rsid w:val="004C1601"/>
    <w:rsid w:val="004C1A1D"/>
    <w:rsid w:val="004C7705"/>
    <w:rsid w:val="0051164B"/>
    <w:rsid w:val="005A29AF"/>
    <w:rsid w:val="005A64B5"/>
    <w:rsid w:val="006D78CC"/>
    <w:rsid w:val="007D1FDC"/>
    <w:rsid w:val="008100E0"/>
    <w:rsid w:val="008A4F1E"/>
    <w:rsid w:val="008F5823"/>
    <w:rsid w:val="008F7509"/>
    <w:rsid w:val="009116DD"/>
    <w:rsid w:val="00980EE5"/>
    <w:rsid w:val="00995C20"/>
    <w:rsid w:val="009A12DC"/>
    <w:rsid w:val="009D378F"/>
    <w:rsid w:val="009E3649"/>
    <w:rsid w:val="009F2B1D"/>
    <w:rsid w:val="00A02DD3"/>
    <w:rsid w:val="00AC7462"/>
    <w:rsid w:val="00AE316C"/>
    <w:rsid w:val="00C04E94"/>
    <w:rsid w:val="00D05F06"/>
    <w:rsid w:val="00D27D44"/>
    <w:rsid w:val="00DA1CFB"/>
    <w:rsid w:val="00DD691C"/>
    <w:rsid w:val="00E107FC"/>
    <w:rsid w:val="00E2583B"/>
    <w:rsid w:val="00E5735F"/>
    <w:rsid w:val="00E85D07"/>
    <w:rsid w:val="00E9598B"/>
    <w:rsid w:val="00EF2082"/>
    <w:rsid w:val="00FB3212"/>
    <w:rsid w:val="00FC03A7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D758A63-5BDF-4FA6-BC36-DF0BA27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AB1-758D-40F5-9F0E-EA1B05D1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Jennifer Anderson</cp:lastModifiedBy>
  <cp:revision>16</cp:revision>
  <cp:lastPrinted>2015-10-02T15:50:00Z</cp:lastPrinted>
  <dcterms:created xsi:type="dcterms:W3CDTF">2019-12-10T18:13:00Z</dcterms:created>
  <dcterms:modified xsi:type="dcterms:W3CDTF">2020-01-14T23:48:00Z</dcterms:modified>
</cp:coreProperties>
</file>